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E915E7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A0BBE" wp14:editId="72B14293">
                <wp:simplePos x="0" y="0"/>
                <wp:positionH relativeFrom="column">
                  <wp:posOffset>-520286</wp:posOffset>
                </wp:positionH>
                <wp:positionV relativeFrom="paragraph">
                  <wp:posOffset>-1348</wp:posOffset>
                </wp:positionV>
                <wp:extent cx="10325528" cy="6608445"/>
                <wp:effectExtent l="0" t="0" r="0" b="190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528" cy="660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A370CE" w:rsidRPr="00A370CE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727ADF" w:rsidRPr="00A370CE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16959" w:rsidRPr="00A370CE" w:rsidRDefault="0011695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16959" w:rsidRPr="00A370CE" w:rsidRDefault="0011695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16959" w:rsidRPr="00A370CE" w:rsidRDefault="0011695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16959" w:rsidRPr="00A370CE" w:rsidRDefault="0011695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05639" w:rsidRDefault="00C03EF2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  <w:r w:rsidRPr="00A370CE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057C8" w:rsidRPr="00A370CE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16959" w:rsidRPr="00A370CE" w:rsidRDefault="0011695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119F" w:rsidRPr="00A370CE" w:rsidRDefault="00B2119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727ADF" w:rsidRPr="00A370CE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  <w:r w:rsidRPr="00A370CE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A370CE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116959" w:rsidRDefault="006C2910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A370CE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Pr="00A370CE" w:rsidRDefault="000057C8" w:rsidP="000057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A0E99" w:rsidRPr="00A370CE" w:rsidRDefault="000A0E9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2253B" w:rsidRPr="00A370CE" w:rsidRDefault="00E2253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727ADF" w:rsidRPr="00A370CE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  <w:r w:rsidRPr="00A370CE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A370CE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  <w:r w:rsidR="00E2253B" w:rsidRPr="00A370CE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  <w:t>**</w:t>
                                  </w:r>
                                </w:p>
                                <w:p w:rsidR="00727ADF" w:rsidRPr="00A370CE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A370CE" w:rsidRDefault="00727ADF" w:rsidP="003D6EA8">
                                  <w:pPr>
                                    <w:jc w:val="both"/>
                                    <w:rPr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A370CE" w:rsidRDefault="00AA155C" w:rsidP="003D6EA8">
                                  <w:pPr>
                                    <w:jc w:val="both"/>
                                    <w:rPr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0057C8" w:rsidRDefault="000057C8" w:rsidP="006D4A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6D4A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6D4A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6D4A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6D4A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6D4A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6D4A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6D4A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6D4A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6D4A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6D4A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0057C8" w:rsidRDefault="000057C8" w:rsidP="006D4A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727ADF" w:rsidRPr="00A370CE" w:rsidRDefault="00727ADF" w:rsidP="006D4A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A370CE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A370CE" w:rsidRDefault="00727ADF" w:rsidP="006D4A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116959" w:rsidRPr="00A370CE" w:rsidRDefault="00116959" w:rsidP="006D4A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F404C1" w:rsidRPr="00A370CE" w:rsidRDefault="00F404C1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F404C1" w:rsidRPr="00A370CE" w:rsidRDefault="00F404C1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F404C1" w:rsidRPr="00A370CE" w:rsidRDefault="00F404C1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F404C1" w:rsidRPr="00A370CE" w:rsidRDefault="00F404C1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F404C1" w:rsidRPr="00A370CE" w:rsidRDefault="00F404C1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F404C1" w:rsidRPr="00A370CE" w:rsidRDefault="00F404C1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E77B0C" w:rsidRPr="00A370CE" w:rsidRDefault="00E77B0C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E77B0C" w:rsidRPr="00A370CE" w:rsidRDefault="00E77B0C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AF18BE" w:rsidRPr="00A370CE" w:rsidRDefault="00AF18BE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AF18BE" w:rsidRPr="00A370CE" w:rsidRDefault="00AF18BE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AF18BE" w:rsidRPr="00A370CE" w:rsidRDefault="00AF18BE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AF18BE" w:rsidRPr="00A370CE" w:rsidRDefault="00AF18BE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AF18BE" w:rsidRPr="00A370CE" w:rsidRDefault="00AF18BE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AF18BE" w:rsidRPr="00A370CE" w:rsidRDefault="00AF18BE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AF18BE" w:rsidRPr="00A370CE" w:rsidRDefault="00AF18BE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AF18BE" w:rsidRPr="00A370CE" w:rsidRDefault="00AF18BE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AF18BE" w:rsidRPr="00A370CE" w:rsidRDefault="00AF18BE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AF18BE" w:rsidRPr="00A370CE" w:rsidRDefault="00AF18BE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AF18BE" w:rsidRPr="00A370CE" w:rsidRDefault="00AF18BE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AF18BE" w:rsidRPr="00A370CE" w:rsidRDefault="00AF18BE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AF18BE" w:rsidRPr="00A370CE" w:rsidRDefault="00AF18BE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AF18BE" w:rsidRPr="00A370CE" w:rsidRDefault="00AF18BE" w:rsidP="000A7D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BB0CBC" w:rsidRPr="00A370CE" w:rsidRDefault="00BB0CBC" w:rsidP="006D4A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706B1" w:rsidRPr="00A370CE" w:rsidRDefault="00B706B1" w:rsidP="006D4A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rPrChange w:id="0" w:author="Laura S. Perez Lettere" w:date="2017-11-28T14:02:00Z">
                                        <w:rPr>
                                          <w:rFonts w:ascii="Arial" w:hAnsi="Arial" w:cs="Arial"/>
                                          <w:sz w:val="22"/>
                                          <w:szCs w:val="22"/>
                                        </w:rPr>
                                      </w:rPrChange>
                                    </w:rPr>
                                  </w:pPr>
                                </w:p>
                                <w:p w:rsidR="00727ADF" w:rsidRPr="00A370CE" w:rsidRDefault="00727ADF" w:rsidP="006D4A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A370CE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***********************************</w:t>
                                  </w:r>
                                  <w:r w:rsidR="000927F5" w:rsidRPr="00A370CE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**</w:t>
                                  </w:r>
                                </w:p>
                                <w:p w:rsidR="00727ADF" w:rsidRPr="00A370CE" w:rsidRDefault="00727ADF" w:rsidP="006D4A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727ADF" w:rsidRPr="00A370CE" w:rsidRDefault="00727ADF" w:rsidP="006D4A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727ADF" w:rsidRPr="00A370CE" w:rsidRDefault="00727ADF" w:rsidP="006D4AAD">
                                  <w:pPr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913F6A" w:rsidRPr="00A370CE" w:rsidRDefault="00913F6A" w:rsidP="006D4AAD">
                                  <w:pPr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913F6A" w:rsidRPr="00A370CE" w:rsidRDefault="00913F6A" w:rsidP="006D4AAD">
                                  <w:pPr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913F6A" w:rsidRPr="00A370CE" w:rsidRDefault="00913F6A" w:rsidP="006D4AAD">
                                  <w:pPr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913F6A" w:rsidRPr="00A370CE" w:rsidRDefault="00913F6A" w:rsidP="006D4AAD">
                                  <w:pPr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913F6A" w:rsidRPr="00A370CE" w:rsidRDefault="00913F6A" w:rsidP="006D4AAD">
                                  <w:pPr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913F6A" w:rsidRPr="00A370CE" w:rsidRDefault="00913F6A" w:rsidP="006D4AAD">
                                  <w:pPr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913F6A" w:rsidRPr="00A370CE" w:rsidRDefault="00913F6A" w:rsidP="006D4AAD">
                                  <w:pPr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913F6A" w:rsidRPr="00A370CE" w:rsidRDefault="00913F6A" w:rsidP="006D4AAD">
                                  <w:pPr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913F6A" w:rsidRPr="00A370CE" w:rsidRDefault="00913F6A" w:rsidP="006D4AAD">
                                  <w:pPr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913F6A" w:rsidRPr="00A370CE" w:rsidRDefault="00913F6A" w:rsidP="006D4AAD">
                                  <w:pPr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913F6A" w:rsidRPr="00A370CE" w:rsidRDefault="00913F6A" w:rsidP="006D4AAD">
                                  <w:pPr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913F6A" w:rsidRPr="00A370CE" w:rsidRDefault="00913F6A" w:rsidP="006D4AAD">
                                  <w:pPr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913F6A" w:rsidRPr="00A370CE" w:rsidRDefault="00913F6A" w:rsidP="006D4AAD">
                                  <w:pPr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16959" w:rsidRDefault="0011695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8F46DD" w:rsidRDefault="008F46D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8F46DD" w:rsidRDefault="008F46D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8F46DD" w:rsidRDefault="008F46D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8F46DD" w:rsidRPr="00A370CE" w:rsidRDefault="008F46D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  <w:p w:rsidR="00840DF1" w:rsidRPr="00A370CE" w:rsidRDefault="00840DF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A370CE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  <w:r w:rsidRPr="00A370CE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**********************************</w:t>
                                  </w:r>
                                  <w:r w:rsidR="00116959" w:rsidRPr="00A370CE"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  <w:t>*******</w:t>
                                  </w:r>
                                </w:p>
                                <w:p w:rsidR="00727ADF" w:rsidRPr="00A370CE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727ADF" w:rsidRPr="00A370CE" w:rsidRDefault="00727ADF" w:rsidP="003D6EA8">
                                  <w:pPr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727ADF" w:rsidRPr="00A370CE" w:rsidRDefault="00727ADF" w:rsidP="003D6EA8">
                                  <w:pPr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727ADF" w:rsidRPr="00A370CE" w:rsidRDefault="00727ADF" w:rsidP="003D6EA8">
                                  <w:pPr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A0B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.95pt;margin-top:-.1pt;width:813.05pt;height:5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A370CE" w:rsidRPr="00A370CE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727ADF" w:rsidRPr="00A370CE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116959" w:rsidRPr="00A370CE" w:rsidRDefault="0011695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116959" w:rsidRPr="00A370CE" w:rsidRDefault="0011695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116959" w:rsidRPr="00A370CE" w:rsidRDefault="0011695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116959" w:rsidRPr="00A370CE" w:rsidRDefault="0011695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105639" w:rsidRDefault="00C03EF2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  <w:r w:rsidRPr="00A370CE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0057C8" w:rsidRPr="00A370CE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116959" w:rsidRPr="00A370CE" w:rsidRDefault="0011695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B2119F" w:rsidRPr="00A370CE" w:rsidRDefault="00B2119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727ADF" w:rsidRPr="00A370CE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  <w:r w:rsidRPr="00A370CE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A370CE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116959" w:rsidRDefault="006C2910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370CE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Pr="00A370CE" w:rsidRDefault="000057C8" w:rsidP="000057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0A0E99" w:rsidRPr="00A370CE" w:rsidRDefault="000A0E9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E2253B" w:rsidRPr="00A370CE" w:rsidRDefault="00E2253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727ADF" w:rsidRPr="00A370CE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  <w:r w:rsidRPr="00A370CE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A370CE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  <w:t>************</w:t>
                            </w:r>
                            <w:r w:rsidR="00E2253B" w:rsidRPr="00A370CE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  <w:t>**</w:t>
                            </w:r>
                          </w:p>
                          <w:p w:rsidR="00727ADF" w:rsidRPr="00A370CE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A370CE" w:rsidRDefault="00727ADF" w:rsidP="003D6EA8">
                            <w:pPr>
                              <w:jc w:val="both"/>
                              <w:rPr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A370CE" w:rsidRDefault="00AA155C" w:rsidP="003D6EA8">
                            <w:pPr>
                              <w:jc w:val="both"/>
                              <w:rPr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0057C8" w:rsidRDefault="000057C8" w:rsidP="006D4A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6D4A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6D4A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6D4A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6D4A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6D4A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6D4A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6D4A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6D4A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6D4A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6D4A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0057C8" w:rsidRDefault="000057C8" w:rsidP="006D4A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27ADF" w:rsidRPr="00A370CE" w:rsidRDefault="00727ADF" w:rsidP="006D4A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370C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A370CE" w:rsidRDefault="00727ADF" w:rsidP="006D4A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116959" w:rsidRPr="00A370CE" w:rsidRDefault="00116959" w:rsidP="006D4A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F404C1" w:rsidRPr="00A370CE" w:rsidRDefault="00F404C1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F404C1" w:rsidRPr="00A370CE" w:rsidRDefault="00F404C1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F404C1" w:rsidRPr="00A370CE" w:rsidRDefault="00F404C1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F404C1" w:rsidRPr="00A370CE" w:rsidRDefault="00F404C1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F404C1" w:rsidRPr="00A370CE" w:rsidRDefault="00F404C1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F404C1" w:rsidRPr="00A370CE" w:rsidRDefault="00F404C1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E77B0C" w:rsidRPr="00A370CE" w:rsidRDefault="00E77B0C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E77B0C" w:rsidRPr="00A370CE" w:rsidRDefault="00E77B0C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AF18BE" w:rsidRPr="00A370CE" w:rsidRDefault="00AF18BE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AF18BE" w:rsidRPr="00A370CE" w:rsidRDefault="00AF18BE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AF18BE" w:rsidRPr="00A370CE" w:rsidRDefault="00AF18BE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AF18BE" w:rsidRPr="00A370CE" w:rsidRDefault="00AF18BE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AF18BE" w:rsidRPr="00A370CE" w:rsidRDefault="00AF18BE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AF18BE" w:rsidRPr="00A370CE" w:rsidRDefault="00AF18BE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AF18BE" w:rsidRPr="00A370CE" w:rsidRDefault="00AF18BE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AF18BE" w:rsidRPr="00A370CE" w:rsidRDefault="00AF18BE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AF18BE" w:rsidRPr="00A370CE" w:rsidRDefault="00AF18BE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AF18BE" w:rsidRPr="00A370CE" w:rsidRDefault="00AF18BE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AF18BE" w:rsidRPr="00A370CE" w:rsidRDefault="00AF18BE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AF18BE" w:rsidRPr="00A370CE" w:rsidRDefault="00AF18BE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AF18BE" w:rsidRPr="00A370CE" w:rsidRDefault="00AF18BE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AF18BE" w:rsidRPr="00A370CE" w:rsidRDefault="00AF18BE" w:rsidP="000A7D1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BB0CBC" w:rsidRPr="00A370CE" w:rsidRDefault="00BB0CBC" w:rsidP="006D4AAD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B706B1" w:rsidRPr="00A370CE" w:rsidRDefault="00B706B1" w:rsidP="006D4AAD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  <w:rPrChange w:id="2" w:author="Laura S. Perez Lettere" w:date="2017-11-28T14:02:00Z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rPrChange>
                              </w:rPr>
                            </w:pPr>
                          </w:p>
                          <w:p w:rsidR="00727ADF" w:rsidRPr="00A370CE" w:rsidRDefault="00727ADF" w:rsidP="006D4A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370C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***********************************</w:t>
                            </w:r>
                            <w:r w:rsidR="000927F5" w:rsidRPr="00A370C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**</w:t>
                            </w:r>
                          </w:p>
                          <w:p w:rsidR="00727ADF" w:rsidRPr="00A370CE" w:rsidRDefault="00727ADF" w:rsidP="006D4A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27ADF" w:rsidRPr="00A370CE" w:rsidRDefault="00727ADF" w:rsidP="006D4AA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27ADF" w:rsidRPr="00A370CE" w:rsidRDefault="00727ADF" w:rsidP="006D4AAD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913F6A" w:rsidRPr="00A370CE" w:rsidRDefault="00913F6A" w:rsidP="006D4AAD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913F6A" w:rsidRPr="00A370CE" w:rsidRDefault="00913F6A" w:rsidP="006D4AAD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913F6A" w:rsidRPr="00A370CE" w:rsidRDefault="00913F6A" w:rsidP="006D4AAD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913F6A" w:rsidRPr="00A370CE" w:rsidRDefault="00913F6A" w:rsidP="006D4AAD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913F6A" w:rsidRPr="00A370CE" w:rsidRDefault="00913F6A" w:rsidP="006D4AAD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913F6A" w:rsidRPr="00A370CE" w:rsidRDefault="00913F6A" w:rsidP="006D4AAD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913F6A" w:rsidRPr="00A370CE" w:rsidRDefault="00913F6A" w:rsidP="006D4AAD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913F6A" w:rsidRPr="00A370CE" w:rsidRDefault="00913F6A" w:rsidP="006D4AAD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913F6A" w:rsidRPr="00A370CE" w:rsidRDefault="00913F6A" w:rsidP="006D4AAD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913F6A" w:rsidRPr="00A370CE" w:rsidRDefault="00913F6A" w:rsidP="006D4AAD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913F6A" w:rsidRPr="00A370CE" w:rsidRDefault="00913F6A" w:rsidP="006D4AAD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913F6A" w:rsidRPr="00A370CE" w:rsidRDefault="00913F6A" w:rsidP="006D4AAD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913F6A" w:rsidRPr="00A370CE" w:rsidRDefault="00913F6A" w:rsidP="006D4AAD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116959" w:rsidRDefault="0011695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8F46DD" w:rsidRDefault="008F46D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8F46DD" w:rsidRDefault="008F46D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8F46DD" w:rsidRDefault="008F46D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8F46DD" w:rsidRPr="00A370CE" w:rsidRDefault="008F46D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bookmarkStart w:id="3" w:name="_GoBack"/>
                            <w:bookmarkEnd w:id="3"/>
                          </w:p>
                          <w:p w:rsidR="00840DF1" w:rsidRPr="00A370CE" w:rsidRDefault="00840DF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A370CE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370C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**********************************</w:t>
                            </w:r>
                            <w:r w:rsidR="00116959" w:rsidRPr="00A370CE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*******</w:t>
                            </w:r>
                          </w:p>
                          <w:p w:rsidR="00727ADF" w:rsidRPr="00A370CE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727ADF" w:rsidRPr="00A370CE" w:rsidRDefault="00727ADF" w:rsidP="003D6EA8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7ADF" w:rsidRPr="00A370CE" w:rsidRDefault="00727ADF" w:rsidP="003D6EA8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727ADF" w:rsidRPr="00A370CE" w:rsidRDefault="00727ADF" w:rsidP="003D6EA8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5D0AC2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9D23E" wp14:editId="7D937E65">
                <wp:simplePos x="0" y="0"/>
                <wp:positionH relativeFrom="column">
                  <wp:posOffset>9757410</wp:posOffset>
                </wp:positionH>
                <wp:positionV relativeFrom="paragraph">
                  <wp:posOffset>-43815</wp:posOffset>
                </wp:positionV>
                <wp:extent cx="211328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DF1" w:rsidRDefault="00840DF1" w:rsidP="0024354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057C8" w:rsidRDefault="000057C8" w:rsidP="0024354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057C8" w:rsidRDefault="000057C8" w:rsidP="0024354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057C8" w:rsidRDefault="000057C8" w:rsidP="0024354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057C8" w:rsidRDefault="000057C8" w:rsidP="0024354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057C8" w:rsidRDefault="000057C8" w:rsidP="0024354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057C8" w:rsidRDefault="000057C8" w:rsidP="0024354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057C8" w:rsidRPr="00914265" w:rsidRDefault="000057C8" w:rsidP="0024354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  <w:rPrChange w:id="4" w:author="Laura S. Perez Lettere" w:date="2017-12-12T13:20:00Z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rPrChange>
                              </w:rPr>
                            </w:pPr>
                          </w:p>
                          <w:p w:rsidR="008F7E4D" w:rsidRPr="008F7E4D" w:rsidDel="00914265" w:rsidRDefault="008F7E4D" w:rsidP="00243541">
                            <w:pPr>
                              <w:jc w:val="both"/>
                              <w:rPr>
                                <w:del w:id="5" w:author="Laura S. Perez Lettere" w:date="2017-12-12T13:19:00Z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F7E4D" w:rsidRPr="00243541" w:rsidDel="00914265" w:rsidRDefault="008F7E4D" w:rsidP="00243541">
                            <w:pPr>
                              <w:jc w:val="both"/>
                              <w:rPr>
                                <w:del w:id="6" w:author="Laura S. Perez Lettere" w:date="2017-12-12T13:19:00Z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del w:id="7" w:author="Laura S. Perez Lettere" w:date="2017-12-12T13:19:00Z">
                              <w:r w:rsidRPr="008F7E4D" w:rsidDel="0091426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delText>21.30:</w:delText>
                              </w:r>
                              <w:r w:rsidDel="0091426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delText xml:space="preserve"> 95° Aniv Soc de Fom Villa Argentina. De la Serna 2022. </w:delText>
                              </w:r>
                            </w:del>
                          </w:p>
                          <w:p w:rsidR="00600F46" w:rsidRPr="0004435C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27ADF" w:rsidRPr="002C6789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C67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9D23E" id="Text Box 2" o:spid="_x0000_s1027" type="#_x0000_t202" style="position:absolute;margin-left:768.3pt;margin-top:-3.45pt;width:166.4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e4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" filled="f" stroked="f">
                <v:textbox>
                  <w:txbxContent>
                    <w:p w:rsidR="00840DF1" w:rsidRDefault="00840DF1" w:rsidP="0024354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0057C8" w:rsidRDefault="000057C8" w:rsidP="0024354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0057C8" w:rsidRDefault="000057C8" w:rsidP="0024354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0057C8" w:rsidRDefault="000057C8" w:rsidP="0024354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0057C8" w:rsidRDefault="000057C8" w:rsidP="0024354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0057C8" w:rsidRDefault="000057C8" w:rsidP="0024354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0057C8" w:rsidRDefault="000057C8" w:rsidP="0024354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0057C8" w:rsidRPr="00914265" w:rsidRDefault="000057C8" w:rsidP="0024354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  <w:rPrChange w:id="7" w:author="Laura S. Perez Lettere" w:date="2017-12-12T13:20:00Z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rPrChange>
                        </w:rPr>
                      </w:pPr>
                    </w:p>
                    <w:p w:rsidR="008F7E4D" w:rsidRPr="008F7E4D" w:rsidDel="00914265" w:rsidRDefault="008F7E4D" w:rsidP="00243541">
                      <w:pPr>
                        <w:jc w:val="both"/>
                        <w:rPr>
                          <w:del w:id="8" w:author="Laura S. Perez Lettere" w:date="2017-12-12T13:19:00Z"/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F7E4D" w:rsidRPr="00243541" w:rsidDel="00914265" w:rsidRDefault="008F7E4D" w:rsidP="00243541">
                      <w:pPr>
                        <w:jc w:val="both"/>
                        <w:rPr>
                          <w:del w:id="9" w:author="Laura S. Perez Lettere" w:date="2017-12-12T13:19:00Z"/>
                          <w:rFonts w:ascii="Arial" w:hAnsi="Arial" w:cs="Arial"/>
                          <w:sz w:val="22"/>
                          <w:szCs w:val="22"/>
                        </w:rPr>
                      </w:pPr>
                      <w:del w:id="10" w:author="Laura S. Perez Lettere" w:date="2017-12-12T13:19:00Z">
                        <w:r w:rsidRPr="008F7E4D" w:rsidDel="0091426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delText>21.30:</w:delText>
                        </w:r>
                        <w:r w:rsidDel="0091426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delText xml:space="preserve"> 95° Aniv Soc de Fom Villa Argentina. De la Serna 2022. </w:delText>
                        </w:r>
                      </w:del>
                    </w:p>
                    <w:p w:rsidR="00600F46" w:rsidRPr="0004435C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ES_tradnl"/>
                        </w:rPr>
                      </w:pPr>
                    </w:p>
                    <w:p w:rsidR="00727ADF" w:rsidRPr="002C6789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2C6789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</w:t>
                      </w:r>
                      <w:bookmarkStart w:id="11" w:name="_GoBack"/>
                      <w:bookmarkEnd w:id="11"/>
                      <w:r w:rsidRPr="002C6789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BA8DC" wp14:editId="1919F064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7D469E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2872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BA8DC" id="Text Box 4" o:spid="_x0000_s1028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3TtQ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" filled="f" stroked="f">
                <v:textbox>
                  <w:txbxContent>
                    <w:p w:rsidR="00727ADF" w:rsidRPr="00521D74" w:rsidRDefault="007D469E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11</w:t>
                      </w:r>
                      <w:r w:rsidR="002872F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27F875" wp14:editId="7F7368F5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2872FA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7D46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7F875" id="Text Box 3" o:spid="_x0000_s1029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oOtwIAAMA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dUaDr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2872FA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7D46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86C53" wp14:editId="5280938D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7D469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16 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diciembre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86C53"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7D469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16 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diciembre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A97B8A" wp14:editId="65F52583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7D469E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15 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diciembre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97B8A"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7D469E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15 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diciembre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CFE44" wp14:editId="6FA32ADA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792243" w:rsidP="0079224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del w:id="8" w:author="Laura S. Perez Lettere" w:date="2017-12-12T13:20:00Z">
                              <w:r w:rsidR="000B425F" w:rsidDel="0091426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s-ES_tradnl"/>
                                </w:rPr>
                                <w:delText>Lunes</w:delText>
                              </w:r>
                            </w:del>
                            <w:r w:rsidR="00A66F1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0B42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del w:id="9" w:author="Laura S. Perez Lettere" w:date="2017-12-12T13:20:00Z">
                              <w:r w:rsidR="000B425F" w:rsidDel="0091426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s-ES_tradnl"/>
                                </w:rPr>
                                <w:delText>1</w:delText>
                              </w:r>
                            </w:del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F404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B51C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del w:id="10" w:author="Laura S. Perez Lettere" w:date="2017-12-12T13:20:00Z">
                              <w:r w:rsidR="00902B04" w:rsidDel="0091426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s-ES_tradnl"/>
                                </w:rPr>
                                <w:delText>17.2</w:delText>
                              </w:r>
                            </w:del>
                            <w:r w:rsidR="00883F0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13.05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FE44"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792243" w:rsidP="0079224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del w:id="224" w:author="Laura S. Perez Lettere" w:date="2017-12-12T13:20:00Z">
                        <w:r w:rsidR="000B425F" w:rsidDel="0091426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delText>Lunes</w:delText>
                        </w:r>
                      </w:del>
                      <w:r w:rsidR="00A66F1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0B425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  <w:del w:id="225" w:author="Laura S. Perez Lettere" w:date="2017-12-12T13:20:00Z">
                        <w:r w:rsidR="000B425F" w:rsidDel="0091426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delText>1</w:delText>
                        </w:r>
                      </w:del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F404C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B51C2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del w:id="226" w:author="Laura S. Perez Lettere" w:date="2017-12-12T13:20:00Z">
                        <w:r w:rsidR="00902B04" w:rsidDel="0091426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_tradnl"/>
                          </w:rPr>
                          <w:delText>17.2</w:delText>
                        </w:r>
                      </w:del>
                      <w:r w:rsidR="00883F0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13.05</w:t>
                      </w:r>
                      <w:bookmarkStart w:id="227" w:name="_GoBack"/>
                      <w:bookmarkEnd w:id="227"/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AFD738" wp14:editId="31E05A15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7D469E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102B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diciembre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D738"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7D469E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 w:rsidR="00102B9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diciembre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ECB033" wp14:editId="41303C77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7D469E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 </w:t>
                            </w:r>
                            <w:r w:rsidR="00102B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diciembre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B033"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7D469E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13 </w:t>
                      </w:r>
                      <w:r w:rsidR="00102B9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diciembre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8C73F3" wp14:editId="11491F80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7D469E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 </w:t>
                            </w:r>
                            <w:r w:rsidR="00102B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diciembre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C73F3"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7D469E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12 </w:t>
                      </w:r>
                      <w:r w:rsidR="00102B9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diciembre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4A2C78" wp14:editId="6198CF8F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7D469E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102B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diciembre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A2C78"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7D469E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11</w:t>
                      </w:r>
                      <w:r w:rsidR="00102B9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diciembre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E915E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364BE" wp14:editId="648CBC11">
                <wp:simplePos x="0" y="0"/>
                <wp:positionH relativeFrom="column">
                  <wp:posOffset>9836064</wp:posOffset>
                </wp:positionH>
                <wp:positionV relativeFrom="paragraph">
                  <wp:posOffset>3675601</wp:posOffset>
                </wp:positionV>
                <wp:extent cx="2017588" cy="2628900"/>
                <wp:effectExtent l="0" t="0" r="190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588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D0C" w:rsidRDefault="00D91D0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057C8" w:rsidRDefault="000057C8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057C8" w:rsidRDefault="000057C8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057C8" w:rsidRDefault="000057C8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057C8" w:rsidRPr="002C6789" w:rsidRDefault="000057C8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E5DA4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E5DA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</w:t>
                            </w:r>
                            <w:r w:rsidR="00B26A5C" w:rsidRPr="001E5DA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******************************</w:t>
                            </w:r>
                            <w:r w:rsidR="001E5DA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</w:t>
                            </w:r>
                          </w:p>
                          <w:p w:rsidR="00727ADF" w:rsidRPr="002C6789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Pr="002C6789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364BE" id="Text Box 14" o:spid="_x0000_s1037" type="#_x0000_t202" style="position:absolute;margin-left:774.5pt;margin-top:289.4pt;width:158.8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" stroked="f">
                <v:textbox>
                  <w:txbxContent>
                    <w:p w:rsidR="00D91D0C" w:rsidRDefault="00D91D0C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0057C8" w:rsidRDefault="000057C8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0057C8" w:rsidRDefault="000057C8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0057C8" w:rsidRDefault="000057C8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0057C8" w:rsidRPr="002C6789" w:rsidRDefault="000057C8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1E5DA4" w:rsidRDefault="00727AD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1E5DA4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***</w:t>
                      </w:r>
                      <w:r w:rsidR="00B26A5C" w:rsidRPr="001E5DA4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******************************</w:t>
                      </w:r>
                      <w:r w:rsidR="001E5DA4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****</w:t>
                      </w:r>
                    </w:p>
                    <w:p w:rsidR="00727ADF" w:rsidRPr="002C6789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Pr="002C6789" w:rsidRDefault="00727ADF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8A990" wp14:editId="349DB7A7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A3D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F74479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227C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D46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17</w:t>
                            </w:r>
                            <w:r w:rsidR="004F49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diciembre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AE1DC8" w:rsidRDefault="005F401F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519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8A990" id="Text Box 15" o:spid="_x0000_s1038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Aj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Z&#10;2fAj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A26A3D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F74479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227CD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D46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17</w:t>
                      </w:r>
                      <w:r w:rsidR="004F49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diciembre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AE1DC8" w:rsidRDefault="005F401F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5191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550675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DD" w:rsidRDefault="00FC1EDD" w:rsidP="00C818DE">
      <w:r>
        <w:separator/>
      </w:r>
    </w:p>
  </w:endnote>
  <w:endnote w:type="continuationSeparator" w:id="0">
    <w:p w:rsidR="00FC1EDD" w:rsidRDefault="00FC1EDD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DD" w:rsidRDefault="00FC1EDD" w:rsidP="00C818DE">
      <w:r>
        <w:separator/>
      </w:r>
    </w:p>
  </w:footnote>
  <w:footnote w:type="continuationSeparator" w:id="0">
    <w:p w:rsidR="00FC1EDD" w:rsidRDefault="00FC1EDD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-886983</wp:posOffset>
          </wp:positionH>
          <wp:positionV relativeFrom="paragraph">
            <wp:posOffset>-409036</wp:posOffset>
          </wp:positionV>
          <wp:extent cx="12776561" cy="7757197"/>
          <wp:effectExtent l="0" t="0" r="635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S. Perez Lettere">
    <w15:presenceInfo w15:providerId="AD" w15:userId="S-1-5-21-1051937172-3569297931-2548927759-2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57C8"/>
    <w:rsid w:val="00006D40"/>
    <w:rsid w:val="000112EA"/>
    <w:rsid w:val="00013AA2"/>
    <w:rsid w:val="00015B3D"/>
    <w:rsid w:val="00021E30"/>
    <w:rsid w:val="00026433"/>
    <w:rsid w:val="000268DE"/>
    <w:rsid w:val="00034960"/>
    <w:rsid w:val="00035FAA"/>
    <w:rsid w:val="000424FE"/>
    <w:rsid w:val="000428B7"/>
    <w:rsid w:val="0004435C"/>
    <w:rsid w:val="00045FE9"/>
    <w:rsid w:val="0004663F"/>
    <w:rsid w:val="00050541"/>
    <w:rsid w:val="0005085C"/>
    <w:rsid w:val="00051DA4"/>
    <w:rsid w:val="00052B1F"/>
    <w:rsid w:val="00053885"/>
    <w:rsid w:val="00056810"/>
    <w:rsid w:val="0006066F"/>
    <w:rsid w:val="00060898"/>
    <w:rsid w:val="000633E0"/>
    <w:rsid w:val="00066399"/>
    <w:rsid w:val="00067255"/>
    <w:rsid w:val="00070E97"/>
    <w:rsid w:val="00071048"/>
    <w:rsid w:val="00071F91"/>
    <w:rsid w:val="00072199"/>
    <w:rsid w:val="00072886"/>
    <w:rsid w:val="0007336F"/>
    <w:rsid w:val="000756CF"/>
    <w:rsid w:val="00076E0E"/>
    <w:rsid w:val="00077078"/>
    <w:rsid w:val="00077452"/>
    <w:rsid w:val="0008121D"/>
    <w:rsid w:val="00084FB7"/>
    <w:rsid w:val="00085B6C"/>
    <w:rsid w:val="000927F5"/>
    <w:rsid w:val="000929F4"/>
    <w:rsid w:val="000935BD"/>
    <w:rsid w:val="00093D54"/>
    <w:rsid w:val="000A0E99"/>
    <w:rsid w:val="000A216E"/>
    <w:rsid w:val="000A5822"/>
    <w:rsid w:val="000A7D16"/>
    <w:rsid w:val="000B228F"/>
    <w:rsid w:val="000B29FB"/>
    <w:rsid w:val="000B425F"/>
    <w:rsid w:val="000B6D94"/>
    <w:rsid w:val="000B79F0"/>
    <w:rsid w:val="000C1041"/>
    <w:rsid w:val="000C16FA"/>
    <w:rsid w:val="000C1D59"/>
    <w:rsid w:val="000C3B2E"/>
    <w:rsid w:val="000E1234"/>
    <w:rsid w:val="000F2415"/>
    <w:rsid w:val="000F2A23"/>
    <w:rsid w:val="000F41FE"/>
    <w:rsid w:val="000F4BDC"/>
    <w:rsid w:val="000F4D6A"/>
    <w:rsid w:val="00102B96"/>
    <w:rsid w:val="00103199"/>
    <w:rsid w:val="00104822"/>
    <w:rsid w:val="00105357"/>
    <w:rsid w:val="00105639"/>
    <w:rsid w:val="0010627E"/>
    <w:rsid w:val="0010685C"/>
    <w:rsid w:val="0011675D"/>
    <w:rsid w:val="00116959"/>
    <w:rsid w:val="00121175"/>
    <w:rsid w:val="00121442"/>
    <w:rsid w:val="0012179E"/>
    <w:rsid w:val="00121BBD"/>
    <w:rsid w:val="001226A2"/>
    <w:rsid w:val="00123880"/>
    <w:rsid w:val="0012566A"/>
    <w:rsid w:val="00126CF6"/>
    <w:rsid w:val="00127B72"/>
    <w:rsid w:val="00130C85"/>
    <w:rsid w:val="00132AD3"/>
    <w:rsid w:val="00133C6D"/>
    <w:rsid w:val="00140301"/>
    <w:rsid w:val="00141646"/>
    <w:rsid w:val="00141CE9"/>
    <w:rsid w:val="00143DA4"/>
    <w:rsid w:val="00144FB2"/>
    <w:rsid w:val="00147071"/>
    <w:rsid w:val="001524C6"/>
    <w:rsid w:val="00152D24"/>
    <w:rsid w:val="001540BF"/>
    <w:rsid w:val="00154D8F"/>
    <w:rsid w:val="001569E2"/>
    <w:rsid w:val="00160B44"/>
    <w:rsid w:val="0016234E"/>
    <w:rsid w:val="001633AB"/>
    <w:rsid w:val="0017078C"/>
    <w:rsid w:val="00171AFD"/>
    <w:rsid w:val="001733C6"/>
    <w:rsid w:val="00175C0D"/>
    <w:rsid w:val="00177C50"/>
    <w:rsid w:val="001829F5"/>
    <w:rsid w:val="00184156"/>
    <w:rsid w:val="001843A5"/>
    <w:rsid w:val="00184DD5"/>
    <w:rsid w:val="00184E5A"/>
    <w:rsid w:val="001851AB"/>
    <w:rsid w:val="00186D3F"/>
    <w:rsid w:val="00187AA9"/>
    <w:rsid w:val="00191501"/>
    <w:rsid w:val="00191B80"/>
    <w:rsid w:val="001935A9"/>
    <w:rsid w:val="00193EC1"/>
    <w:rsid w:val="0019541F"/>
    <w:rsid w:val="001959A8"/>
    <w:rsid w:val="001967E2"/>
    <w:rsid w:val="0019743D"/>
    <w:rsid w:val="001A0210"/>
    <w:rsid w:val="001A31BE"/>
    <w:rsid w:val="001A32A6"/>
    <w:rsid w:val="001A397A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2DB5"/>
    <w:rsid w:val="001D41DC"/>
    <w:rsid w:val="001D430D"/>
    <w:rsid w:val="001D44CF"/>
    <w:rsid w:val="001E1122"/>
    <w:rsid w:val="001E5CB0"/>
    <w:rsid w:val="001E5DA4"/>
    <w:rsid w:val="001E78CB"/>
    <w:rsid w:val="001F3BC6"/>
    <w:rsid w:val="001F5438"/>
    <w:rsid w:val="001F5C18"/>
    <w:rsid w:val="001F5F2A"/>
    <w:rsid w:val="001F687B"/>
    <w:rsid w:val="0020190E"/>
    <w:rsid w:val="0020307F"/>
    <w:rsid w:val="002057A0"/>
    <w:rsid w:val="0020591C"/>
    <w:rsid w:val="0021105D"/>
    <w:rsid w:val="002121DE"/>
    <w:rsid w:val="002132E7"/>
    <w:rsid w:val="0021559C"/>
    <w:rsid w:val="00222ACD"/>
    <w:rsid w:val="00222C0E"/>
    <w:rsid w:val="00224170"/>
    <w:rsid w:val="0022516C"/>
    <w:rsid w:val="00225D70"/>
    <w:rsid w:val="00227706"/>
    <w:rsid w:val="00227CD0"/>
    <w:rsid w:val="00230B9B"/>
    <w:rsid w:val="00233BAB"/>
    <w:rsid w:val="00235908"/>
    <w:rsid w:val="00236515"/>
    <w:rsid w:val="00237B8B"/>
    <w:rsid w:val="00243541"/>
    <w:rsid w:val="00245B2B"/>
    <w:rsid w:val="00245F58"/>
    <w:rsid w:val="00246254"/>
    <w:rsid w:val="00247133"/>
    <w:rsid w:val="00250CBB"/>
    <w:rsid w:val="00252CBC"/>
    <w:rsid w:val="00253455"/>
    <w:rsid w:val="00255736"/>
    <w:rsid w:val="00255F6E"/>
    <w:rsid w:val="00260064"/>
    <w:rsid w:val="00261123"/>
    <w:rsid w:val="00263F10"/>
    <w:rsid w:val="00265293"/>
    <w:rsid w:val="00266024"/>
    <w:rsid w:val="00270C9E"/>
    <w:rsid w:val="0027146A"/>
    <w:rsid w:val="0027283A"/>
    <w:rsid w:val="0027304E"/>
    <w:rsid w:val="00274FCE"/>
    <w:rsid w:val="00275DF6"/>
    <w:rsid w:val="002775EB"/>
    <w:rsid w:val="00280FC7"/>
    <w:rsid w:val="0028142A"/>
    <w:rsid w:val="00281DF3"/>
    <w:rsid w:val="002850FB"/>
    <w:rsid w:val="002872FA"/>
    <w:rsid w:val="002959D2"/>
    <w:rsid w:val="002A21FD"/>
    <w:rsid w:val="002A3A65"/>
    <w:rsid w:val="002A5288"/>
    <w:rsid w:val="002A5F13"/>
    <w:rsid w:val="002B0353"/>
    <w:rsid w:val="002B352B"/>
    <w:rsid w:val="002B792A"/>
    <w:rsid w:val="002C6789"/>
    <w:rsid w:val="002C6C9F"/>
    <w:rsid w:val="002D12B3"/>
    <w:rsid w:val="002D3665"/>
    <w:rsid w:val="002D43A8"/>
    <w:rsid w:val="002D43D5"/>
    <w:rsid w:val="002D795E"/>
    <w:rsid w:val="002E25A3"/>
    <w:rsid w:val="002E2EF9"/>
    <w:rsid w:val="002E4257"/>
    <w:rsid w:val="002E4C69"/>
    <w:rsid w:val="002E6530"/>
    <w:rsid w:val="002E66E8"/>
    <w:rsid w:val="002E7558"/>
    <w:rsid w:val="002E7D06"/>
    <w:rsid w:val="002F1337"/>
    <w:rsid w:val="002F1CE4"/>
    <w:rsid w:val="002F1FB5"/>
    <w:rsid w:val="002F37C7"/>
    <w:rsid w:val="002F5214"/>
    <w:rsid w:val="003010D9"/>
    <w:rsid w:val="00301B2E"/>
    <w:rsid w:val="00302512"/>
    <w:rsid w:val="00303920"/>
    <w:rsid w:val="003047DA"/>
    <w:rsid w:val="00305703"/>
    <w:rsid w:val="003064B2"/>
    <w:rsid w:val="00310DC1"/>
    <w:rsid w:val="0031270E"/>
    <w:rsid w:val="0031533D"/>
    <w:rsid w:val="00317A18"/>
    <w:rsid w:val="00325730"/>
    <w:rsid w:val="0032725C"/>
    <w:rsid w:val="00332F77"/>
    <w:rsid w:val="0033415A"/>
    <w:rsid w:val="00334C32"/>
    <w:rsid w:val="0034048F"/>
    <w:rsid w:val="00342076"/>
    <w:rsid w:val="00342535"/>
    <w:rsid w:val="0034548E"/>
    <w:rsid w:val="00346287"/>
    <w:rsid w:val="0034767B"/>
    <w:rsid w:val="00350C03"/>
    <w:rsid w:val="00351BE6"/>
    <w:rsid w:val="00353468"/>
    <w:rsid w:val="00353DB7"/>
    <w:rsid w:val="0035741A"/>
    <w:rsid w:val="00357A43"/>
    <w:rsid w:val="00360113"/>
    <w:rsid w:val="00364559"/>
    <w:rsid w:val="00364610"/>
    <w:rsid w:val="003668F4"/>
    <w:rsid w:val="00370D69"/>
    <w:rsid w:val="00374EE2"/>
    <w:rsid w:val="00374F56"/>
    <w:rsid w:val="00380C75"/>
    <w:rsid w:val="003832F6"/>
    <w:rsid w:val="00383388"/>
    <w:rsid w:val="003835FA"/>
    <w:rsid w:val="003865B9"/>
    <w:rsid w:val="003905A1"/>
    <w:rsid w:val="003909B2"/>
    <w:rsid w:val="00391B7C"/>
    <w:rsid w:val="00391C71"/>
    <w:rsid w:val="00391DBC"/>
    <w:rsid w:val="00393E9E"/>
    <w:rsid w:val="003A1EC9"/>
    <w:rsid w:val="003A2BA1"/>
    <w:rsid w:val="003A7DDB"/>
    <w:rsid w:val="003B21D7"/>
    <w:rsid w:val="003B2831"/>
    <w:rsid w:val="003B5CEE"/>
    <w:rsid w:val="003B7077"/>
    <w:rsid w:val="003B75C3"/>
    <w:rsid w:val="003C1E99"/>
    <w:rsid w:val="003C3DC5"/>
    <w:rsid w:val="003C669F"/>
    <w:rsid w:val="003C670A"/>
    <w:rsid w:val="003C6E61"/>
    <w:rsid w:val="003D0321"/>
    <w:rsid w:val="003D3071"/>
    <w:rsid w:val="003D3095"/>
    <w:rsid w:val="003D3223"/>
    <w:rsid w:val="003D4652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44BC"/>
    <w:rsid w:val="00405780"/>
    <w:rsid w:val="00407C09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8D8"/>
    <w:rsid w:val="0044398E"/>
    <w:rsid w:val="00446A82"/>
    <w:rsid w:val="004471F9"/>
    <w:rsid w:val="00451318"/>
    <w:rsid w:val="00451918"/>
    <w:rsid w:val="004523B3"/>
    <w:rsid w:val="0045492E"/>
    <w:rsid w:val="004602F7"/>
    <w:rsid w:val="00461E44"/>
    <w:rsid w:val="00462958"/>
    <w:rsid w:val="0046455C"/>
    <w:rsid w:val="004657FD"/>
    <w:rsid w:val="004674F2"/>
    <w:rsid w:val="00467D14"/>
    <w:rsid w:val="0047032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0810"/>
    <w:rsid w:val="00496141"/>
    <w:rsid w:val="00496855"/>
    <w:rsid w:val="004A6825"/>
    <w:rsid w:val="004A699A"/>
    <w:rsid w:val="004A6B38"/>
    <w:rsid w:val="004A6D7A"/>
    <w:rsid w:val="004A7D52"/>
    <w:rsid w:val="004B4406"/>
    <w:rsid w:val="004B4CC4"/>
    <w:rsid w:val="004B72C3"/>
    <w:rsid w:val="004C0EC3"/>
    <w:rsid w:val="004C1251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125"/>
    <w:rsid w:val="004F0202"/>
    <w:rsid w:val="004F3800"/>
    <w:rsid w:val="004F4985"/>
    <w:rsid w:val="004F49D8"/>
    <w:rsid w:val="004F4B1F"/>
    <w:rsid w:val="004F798C"/>
    <w:rsid w:val="0050360F"/>
    <w:rsid w:val="0050538E"/>
    <w:rsid w:val="0050637F"/>
    <w:rsid w:val="0051080D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45CFA"/>
    <w:rsid w:val="00546E6F"/>
    <w:rsid w:val="00550675"/>
    <w:rsid w:val="00552D67"/>
    <w:rsid w:val="00554AF3"/>
    <w:rsid w:val="00555A9D"/>
    <w:rsid w:val="005573B9"/>
    <w:rsid w:val="00561A2E"/>
    <w:rsid w:val="00564C23"/>
    <w:rsid w:val="005664A2"/>
    <w:rsid w:val="005754C4"/>
    <w:rsid w:val="00575767"/>
    <w:rsid w:val="00575EDE"/>
    <w:rsid w:val="00577EBF"/>
    <w:rsid w:val="005817F1"/>
    <w:rsid w:val="005834CF"/>
    <w:rsid w:val="00584234"/>
    <w:rsid w:val="00584844"/>
    <w:rsid w:val="00584B0D"/>
    <w:rsid w:val="00590D93"/>
    <w:rsid w:val="005913CA"/>
    <w:rsid w:val="00592837"/>
    <w:rsid w:val="005945B2"/>
    <w:rsid w:val="00595756"/>
    <w:rsid w:val="005976B1"/>
    <w:rsid w:val="005A1AAF"/>
    <w:rsid w:val="005A78BC"/>
    <w:rsid w:val="005B0EFE"/>
    <w:rsid w:val="005B3897"/>
    <w:rsid w:val="005B4DE6"/>
    <w:rsid w:val="005B4E93"/>
    <w:rsid w:val="005B60D9"/>
    <w:rsid w:val="005B73B3"/>
    <w:rsid w:val="005B7CBC"/>
    <w:rsid w:val="005C0200"/>
    <w:rsid w:val="005C2536"/>
    <w:rsid w:val="005C3493"/>
    <w:rsid w:val="005C37E5"/>
    <w:rsid w:val="005C3ACD"/>
    <w:rsid w:val="005C3C0D"/>
    <w:rsid w:val="005C4912"/>
    <w:rsid w:val="005C49AA"/>
    <w:rsid w:val="005C75E6"/>
    <w:rsid w:val="005D0AC2"/>
    <w:rsid w:val="005D6B40"/>
    <w:rsid w:val="005E2440"/>
    <w:rsid w:val="005E56EB"/>
    <w:rsid w:val="005E7784"/>
    <w:rsid w:val="005F3BE7"/>
    <w:rsid w:val="005F401F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1E37"/>
    <w:rsid w:val="0063338F"/>
    <w:rsid w:val="0063408F"/>
    <w:rsid w:val="00634124"/>
    <w:rsid w:val="006349F4"/>
    <w:rsid w:val="0063581A"/>
    <w:rsid w:val="00635C5A"/>
    <w:rsid w:val="00640D27"/>
    <w:rsid w:val="006442FE"/>
    <w:rsid w:val="00644C83"/>
    <w:rsid w:val="006463EB"/>
    <w:rsid w:val="0064677B"/>
    <w:rsid w:val="00647E26"/>
    <w:rsid w:val="00650D61"/>
    <w:rsid w:val="006546F4"/>
    <w:rsid w:val="00657C11"/>
    <w:rsid w:val="006614FF"/>
    <w:rsid w:val="0066189B"/>
    <w:rsid w:val="0066343D"/>
    <w:rsid w:val="00664E1A"/>
    <w:rsid w:val="006658A2"/>
    <w:rsid w:val="0066633D"/>
    <w:rsid w:val="006725CA"/>
    <w:rsid w:val="00673AB7"/>
    <w:rsid w:val="00677000"/>
    <w:rsid w:val="00680417"/>
    <w:rsid w:val="00683A0B"/>
    <w:rsid w:val="00684B93"/>
    <w:rsid w:val="0068534F"/>
    <w:rsid w:val="006859BA"/>
    <w:rsid w:val="00686B32"/>
    <w:rsid w:val="00687B71"/>
    <w:rsid w:val="00687E68"/>
    <w:rsid w:val="0069094F"/>
    <w:rsid w:val="00694BB6"/>
    <w:rsid w:val="00697914"/>
    <w:rsid w:val="006A0ACF"/>
    <w:rsid w:val="006A2A22"/>
    <w:rsid w:val="006A46DA"/>
    <w:rsid w:val="006A51C4"/>
    <w:rsid w:val="006A5326"/>
    <w:rsid w:val="006A7FCC"/>
    <w:rsid w:val="006B0F1A"/>
    <w:rsid w:val="006B2BA9"/>
    <w:rsid w:val="006B469E"/>
    <w:rsid w:val="006B5F08"/>
    <w:rsid w:val="006C1237"/>
    <w:rsid w:val="006C2798"/>
    <w:rsid w:val="006C2910"/>
    <w:rsid w:val="006C5544"/>
    <w:rsid w:val="006C610C"/>
    <w:rsid w:val="006C627C"/>
    <w:rsid w:val="006C7A1A"/>
    <w:rsid w:val="006D03C2"/>
    <w:rsid w:val="006D1EFB"/>
    <w:rsid w:val="006D4AAD"/>
    <w:rsid w:val="006D6523"/>
    <w:rsid w:val="006D65F0"/>
    <w:rsid w:val="006D7B29"/>
    <w:rsid w:val="006E1FDE"/>
    <w:rsid w:val="006E2879"/>
    <w:rsid w:val="006E316F"/>
    <w:rsid w:val="006E48D1"/>
    <w:rsid w:val="006E5171"/>
    <w:rsid w:val="006E5428"/>
    <w:rsid w:val="006E567E"/>
    <w:rsid w:val="006E5B2E"/>
    <w:rsid w:val="006E66A8"/>
    <w:rsid w:val="006E6B20"/>
    <w:rsid w:val="006E6E35"/>
    <w:rsid w:val="006E71A7"/>
    <w:rsid w:val="006F1A3C"/>
    <w:rsid w:val="006F23D2"/>
    <w:rsid w:val="006F2F68"/>
    <w:rsid w:val="00703A4E"/>
    <w:rsid w:val="0070504B"/>
    <w:rsid w:val="0070579E"/>
    <w:rsid w:val="00707602"/>
    <w:rsid w:val="00707647"/>
    <w:rsid w:val="007107D1"/>
    <w:rsid w:val="00710E8A"/>
    <w:rsid w:val="007114DD"/>
    <w:rsid w:val="0071436B"/>
    <w:rsid w:val="00715E88"/>
    <w:rsid w:val="00716079"/>
    <w:rsid w:val="00716226"/>
    <w:rsid w:val="00721376"/>
    <w:rsid w:val="00721ACD"/>
    <w:rsid w:val="00722B9C"/>
    <w:rsid w:val="00722DE9"/>
    <w:rsid w:val="00723326"/>
    <w:rsid w:val="0072507C"/>
    <w:rsid w:val="00727179"/>
    <w:rsid w:val="00727ADF"/>
    <w:rsid w:val="0073195F"/>
    <w:rsid w:val="007330F5"/>
    <w:rsid w:val="00734387"/>
    <w:rsid w:val="00736C44"/>
    <w:rsid w:val="007370CE"/>
    <w:rsid w:val="00740858"/>
    <w:rsid w:val="007410F3"/>
    <w:rsid w:val="00743C70"/>
    <w:rsid w:val="00744F47"/>
    <w:rsid w:val="00747123"/>
    <w:rsid w:val="007474C4"/>
    <w:rsid w:val="0075412C"/>
    <w:rsid w:val="00756B7D"/>
    <w:rsid w:val="00761C72"/>
    <w:rsid w:val="00761EA6"/>
    <w:rsid w:val="00764D33"/>
    <w:rsid w:val="00765180"/>
    <w:rsid w:val="00765639"/>
    <w:rsid w:val="007657B1"/>
    <w:rsid w:val="00767771"/>
    <w:rsid w:val="007721D4"/>
    <w:rsid w:val="0077430E"/>
    <w:rsid w:val="007757F1"/>
    <w:rsid w:val="00776AC9"/>
    <w:rsid w:val="00776E9F"/>
    <w:rsid w:val="00777EF9"/>
    <w:rsid w:val="00781964"/>
    <w:rsid w:val="00781A90"/>
    <w:rsid w:val="00782E32"/>
    <w:rsid w:val="0078510F"/>
    <w:rsid w:val="0078685A"/>
    <w:rsid w:val="00786D27"/>
    <w:rsid w:val="0079023D"/>
    <w:rsid w:val="0079122A"/>
    <w:rsid w:val="00792243"/>
    <w:rsid w:val="00795601"/>
    <w:rsid w:val="007A17C8"/>
    <w:rsid w:val="007A35C8"/>
    <w:rsid w:val="007A54D6"/>
    <w:rsid w:val="007B3D71"/>
    <w:rsid w:val="007B44A7"/>
    <w:rsid w:val="007B6AD0"/>
    <w:rsid w:val="007C32BF"/>
    <w:rsid w:val="007C3939"/>
    <w:rsid w:val="007C3C6D"/>
    <w:rsid w:val="007D1DDD"/>
    <w:rsid w:val="007D469E"/>
    <w:rsid w:val="007D7DC6"/>
    <w:rsid w:val="007D7F17"/>
    <w:rsid w:val="007E28FB"/>
    <w:rsid w:val="007E2F82"/>
    <w:rsid w:val="007E4B79"/>
    <w:rsid w:val="007E4E81"/>
    <w:rsid w:val="007E7593"/>
    <w:rsid w:val="007F46D6"/>
    <w:rsid w:val="007F5EB1"/>
    <w:rsid w:val="008000AE"/>
    <w:rsid w:val="00806720"/>
    <w:rsid w:val="00807C5A"/>
    <w:rsid w:val="00807E71"/>
    <w:rsid w:val="00812A5A"/>
    <w:rsid w:val="008141B4"/>
    <w:rsid w:val="00814355"/>
    <w:rsid w:val="00815676"/>
    <w:rsid w:val="00815E0C"/>
    <w:rsid w:val="00817433"/>
    <w:rsid w:val="008178BE"/>
    <w:rsid w:val="00821E23"/>
    <w:rsid w:val="00823774"/>
    <w:rsid w:val="00826ACC"/>
    <w:rsid w:val="00827D14"/>
    <w:rsid w:val="00830849"/>
    <w:rsid w:val="00836179"/>
    <w:rsid w:val="00840DF1"/>
    <w:rsid w:val="00841004"/>
    <w:rsid w:val="00845EE6"/>
    <w:rsid w:val="00846C5E"/>
    <w:rsid w:val="0084776D"/>
    <w:rsid w:val="00850023"/>
    <w:rsid w:val="00850EC5"/>
    <w:rsid w:val="008515A5"/>
    <w:rsid w:val="00853E79"/>
    <w:rsid w:val="00854162"/>
    <w:rsid w:val="00854D81"/>
    <w:rsid w:val="00855F59"/>
    <w:rsid w:val="00855FE3"/>
    <w:rsid w:val="00857220"/>
    <w:rsid w:val="0085769B"/>
    <w:rsid w:val="008635D5"/>
    <w:rsid w:val="00864001"/>
    <w:rsid w:val="00864F3B"/>
    <w:rsid w:val="00865B2B"/>
    <w:rsid w:val="00870B6E"/>
    <w:rsid w:val="00872D3F"/>
    <w:rsid w:val="00877342"/>
    <w:rsid w:val="00883F06"/>
    <w:rsid w:val="008848CE"/>
    <w:rsid w:val="00890455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384"/>
    <w:rsid w:val="008B6B71"/>
    <w:rsid w:val="008B7717"/>
    <w:rsid w:val="008B786A"/>
    <w:rsid w:val="008C1A21"/>
    <w:rsid w:val="008C25AF"/>
    <w:rsid w:val="008C6826"/>
    <w:rsid w:val="008D046B"/>
    <w:rsid w:val="008D1A6F"/>
    <w:rsid w:val="008D1FD3"/>
    <w:rsid w:val="008D304D"/>
    <w:rsid w:val="008D4E47"/>
    <w:rsid w:val="008D680F"/>
    <w:rsid w:val="008D76AD"/>
    <w:rsid w:val="008E2484"/>
    <w:rsid w:val="008E47FA"/>
    <w:rsid w:val="008E5CA3"/>
    <w:rsid w:val="008E7826"/>
    <w:rsid w:val="008F0A26"/>
    <w:rsid w:val="008F1712"/>
    <w:rsid w:val="008F2180"/>
    <w:rsid w:val="008F2BF0"/>
    <w:rsid w:val="008F35AA"/>
    <w:rsid w:val="008F46DD"/>
    <w:rsid w:val="008F4868"/>
    <w:rsid w:val="008F550A"/>
    <w:rsid w:val="008F7E4D"/>
    <w:rsid w:val="009013F4"/>
    <w:rsid w:val="00902B04"/>
    <w:rsid w:val="00905A9E"/>
    <w:rsid w:val="00907563"/>
    <w:rsid w:val="0090792C"/>
    <w:rsid w:val="00907A4D"/>
    <w:rsid w:val="00910481"/>
    <w:rsid w:val="009106F2"/>
    <w:rsid w:val="00911904"/>
    <w:rsid w:val="00912E75"/>
    <w:rsid w:val="00913F6A"/>
    <w:rsid w:val="00914265"/>
    <w:rsid w:val="00915252"/>
    <w:rsid w:val="009157A8"/>
    <w:rsid w:val="00920438"/>
    <w:rsid w:val="00923E7F"/>
    <w:rsid w:val="009258C7"/>
    <w:rsid w:val="00925E53"/>
    <w:rsid w:val="00926881"/>
    <w:rsid w:val="00930C59"/>
    <w:rsid w:val="00932F03"/>
    <w:rsid w:val="00934012"/>
    <w:rsid w:val="00934AF2"/>
    <w:rsid w:val="00934D47"/>
    <w:rsid w:val="00943788"/>
    <w:rsid w:val="009442D2"/>
    <w:rsid w:val="00945314"/>
    <w:rsid w:val="00947174"/>
    <w:rsid w:val="0094750C"/>
    <w:rsid w:val="009506E6"/>
    <w:rsid w:val="009521DD"/>
    <w:rsid w:val="009525D3"/>
    <w:rsid w:val="00952F64"/>
    <w:rsid w:val="009558E5"/>
    <w:rsid w:val="00957545"/>
    <w:rsid w:val="009579B4"/>
    <w:rsid w:val="00963A84"/>
    <w:rsid w:val="00963DD6"/>
    <w:rsid w:val="00966272"/>
    <w:rsid w:val="009716E5"/>
    <w:rsid w:val="00971997"/>
    <w:rsid w:val="0097529C"/>
    <w:rsid w:val="00975613"/>
    <w:rsid w:val="00981AEA"/>
    <w:rsid w:val="00981EFD"/>
    <w:rsid w:val="00982D71"/>
    <w:rsid w:val="00985F4D"/>
    <w:rsid w:val="00990A64"/>
    <w:rsid w:val="00997787"/>
    <w:rsid w:val="009A1B5F"/>
    <w:rsid w:val="009A2F46"/>
    <w:rsid w:val="009B264E"/>
    <w:rsid w:val="009B35D3"/>
    <w:rsid w:val="009B523C"/>
    <w:rsid w:val="009B664B"/>
    <w:rsid w:val="009B7E4A"/>
    <w:rsid w:val="009C16F9"/>
    <w:rsid w:val="009C1ED3"/>
    <w:rsid w:val="009C214F"/>
    <w:rsid w:val="009C2A99"/>
    <w:rsid w:val="009C2CDA"/>
    <w:rsid w:val="009C4B72"/>
    <w:rsid w:val="009D2286"/>
    <w:rsid w:val="009D500E"/>
    <w:rsid w:val="009E02D0"/>
    <w:rsid w:val="009E0767"/>
    <w:rsid w:val="009E4BED"/>
    <w:rsid w:val="009E5A5B"/>
    <w:rsid w:val="009E76A6"/>
    <w:rsid w:val="009F01D9"/>
    <w:rsid w:val="009F0C2A"/>
    <w:rsid w:val="009F2DC4"/>
    <w:rsid w:val="009F3442"/>
    <w:rsid w:val="009F434B"/>
    <w:rsid w:val="009F5300"/>
    <w:rsid w:val="00A00A50"/>
    <w:rsid w:val="00A0248D"/>
    <w:rsid w:val="00A074D7"/>
    <w:rsid w:val="00A07F30"/>
    <w:rsid w:val="00A10D46"/>
    <w:rsid w:val="00A11E41"/>
    <w:rsid w:val="00A133B6"/>
    <w:rsid w:val="00A13D4B"/>
    <w:rsid w:val="00A14095"/>
    <w:rsid w:val="00A144A7"/>
    <w:rsid w:val="00A15A68"/>
    <w:rsid w:val="00A16023"/>
    <w:rsid w:val="00A173D4"/>
    <w:rsid w:val="00A22FF3"/>
    <w:rsid w:val="00A25D9C"/>
    <w:rsid w:val="00A264DF"/>
    <w:rsid w:val="00A26A3D"/>
    <w:rsid w:val="00A275E2"/>
    <w:rsid w:val="00A27C08"/>
    <w:rsid w:val="00A3071A"/>
    <w:rsid w:val="00A30D5A"/>
    <w:rsid w:val="00A3165C"/>
    <w:rsid w:val="00A33760"/>
    <w:rsid w:val="00A33D17"/>
    <w:rsid w:val="00A345BC"/>
    <w:rsid w:val="00A36AA2"/>
    <w:rsid w:val="00A370CE"/>
    <w:rsid w:val="00A41D98"/>
    <w:rsid w:val="00A441CD"/>
    <w:rsid w:val="00A45CDF"/>
    <w:rsid w:val="00A535B6"/>
    <w:rsid w:val="00A53D81"/>
    <w:rsid w:val="00A53DDA"/>
    <w:rsid w:val="00A54118"/>
    <w:rsid w:val="00A57BD9"/>
    <w:rsid w:val="00A600E9"/>
    <w:rsid w:val="00A61204"/>
    <w:rsid w:val="00A6128E"/>
    <w:rsid w:val="00A6134A"/>
    <w:rsid w:val="00A61B5E"/>
    <w:rsid w:val="00A62EC2"/>
    <w:rsid w:val="00A66F15"/>
    <w:rsid w:val="00A720E8"/>
    <w:rsid w:val="00A73CDB"/>
    <w:rsid w:val="00A77C4E"/>
    <w:rsid w:val="00A81461"/>
    <w:rsid w:val="00A86499"/>
    <w:rsid w:val="00A87963"/>
    <w:rsid w:val="00A927D2"/>
    <w:rsid w:val="00A92C5B"/>
    <w:rsid w:val="00A9576B"/>
    <w:rsid w:val="00A96CF8"/>
    <w:rsid w:val="00A97A9C"/>
    <w:rsid w:val="00AA155C"/>
    <w:rsid w:val="00AA45AF"/>
    <w:rsid w:val="00AA637D"/>
    <w:rsid w:val="00AA7066"/>
    <w:rsid w:val="00AB1335"/>
    <w:rsid w:val="00AB56AE"/>
    <w:rsid w:val="00AB5E1C"/>
    <w:rsid w:val="00AB6EB2"/>
    <w:rsid w:val="00AC0471"/>
    <w:rsid w:val="00AC1D08"/>
    <w:rsid w:val="00AC2287"/>
    <w:rsid w:val="00AC232C"/>
    <w:rsid w:val="00AC3158"/>
    <w:rsid w:val="00AC38F9"/>
    <w:rsid w:val="00AC4DD4"/>
    <w:rsid w:val="00AD08B8"/>
    <w:rsid w:val="00AD0AA8"/>
    <w:rsid w:val="00AD1E8A"/>
    <w:rsid w:val="00AD2309"/>
    <w:rsid w:val="00AD72D6"/>
    <w:rsid w:val="00AD783D"/>
    <w:rsid w:val="00AD7CE4"/>
    <w:rsid w:val="00AD7D4E"/>
    <w:rsid w:val="00AE1DC8"/>
    <w:rsid w:val="00AE34AF"/>
    <w:rsid w:val="00AE3F0C"/>
    <w:rsid w:val="00AE57E1"/>
    <w:rsid w:val="00AE640F"/>
    <w:rsid w:val="00AE68DD"/>
    <w:rsid w:val="00AE7203"/>
    <w:rsid w:val="00AF031C"/>
    <w:rsid w:val="00AF08B1"/>
    <w:rsid w:val="00AF18BE"/>
    <w:rsid w:val="00AF3378"/>
    <w:rsid w:val="00AF3655"/>
    <w:rsid w:val="00AF42F2"/>
    <w:rsid w:val="00AF4868"/>
    <w:rsid w:val="00AF6678"/>
    <w:rsid w:val="00AF7DB9"/>
    <w:rsid w:val="00B024C3"/>
    <w:rsid w:val="00B1130A"/>
    <w:rsid w:val="00B12416"/>
    <w:rsid w:val="00B1420B"/>
    <w:rsid w:val="00B14ECC"/>
    <w:rsid w:val="00B15967"/>
    <w:rsid w:val="00B15C40"/>
    <w:rsid w:val="00B17519"/>
    <w:rsid w:val="00B20480"/>
    <w:rsid w:val="00B2119F"/>
    <w:rsid w:val="00B2141B"/>
    <w:rsid w:val="00B2239E"/>
    <w:rsid w:val="00B253F5"/>
    <w:rsid w:val="00B257B2"/>
    <w:rsid w:val="00B259A3"/>
    <w:rsid w:val="00B26A5C"/>
    <w:rsid w:val="00B270C4"/>
    <w:rsid w:val="00B30E76"/>
    <w:rsid w:val="00B33DC1"/>
    <w:rsid w:val="00B34E49"/>
    <w:rsid w:val="00B3515C"/>
    <w:rsid w:val="00B3685C"/>
    <w:rsid w:val="00B36975"/>
    <w:rsid w:val="00B4095B"/>
    <w:rsid w:val="00B41B38"/>
    <w:rsid w:val="00B43EFD"/>
    <w:rsid w:val="00B446CA"/>
    <w:rsid w:val="00B46267"/>
    <w:rsid w:val="00B46619"/>
    <w:rsid w:val="00B4713E"/>
    <w:rsid w:val="00B50C6D"/>
    <w:rsid w:val="00B51C2C"/>
    <w:rsid w:val="00B520DB"/>
    <w:rsid w:val="00B52E78"/>
    <w:rsid w:val="00B54A0A"/>
    <w:rsid w:val="00B60AA1"/>
    <w:rsid w:val="00B62FC9"/>
    <w:rsid w:val="00B638CB"/>
    <w:rsid w:val="00B63B31"/>
    <w:rsid w:val="00B64157"/>
    <w:rsid w:val="00B65898"/>
    <w:rsid w:val="00B67D3D"/>
    <w:rsid w:val="00B706B1"/>
    <w:rsid w:val="00B74A71"/>
    <w:rsid w:val="00B761B2"/>
    <w:rsid w:val="00B77C3B"/>
    <w:rsid w:val="00B77FAD"/>
    <w:rsid w:val="00B81AD4"/>
    <w:rsid w:val="00B81B3A"/>
    <w:rsid w:val="00B83AD4"/>
    <w:rsid w:val="00B84206"/>
    <w:rsid w:val="00B85FC4"/>
    <w:rsid w:val="00B861B9"/>
    <w:rsid w:val="00B8693B"/>
    <w:rsid w:val="00B86C23"/>
    <w:rsid w:val="00B86E69"/>
    <w:rsid w:val="00B90C2E"/>
    <w:rsid w:val="00B9346F"/>
    <w:rsid w:val="00B9370B"/>
    <w:rsid w:val="00BA3029"/>
    <w:rsid w:val="00BA333D"/>
    <w:rsid w:val="00BA4972"/>
    <w:rsid w:val="00BA7E9C"/>
    <w:rsid w:val="00BB0CBC"/>
    <w:rsid w:val="00BB1C19"/>
    <w:rsid w:val="00BB4365"/>
    <w:rsid w:val="00BB4D49"/>
    <w:rsid w:val="00BB6D2D"/>
    <w:rsid w:val="00BB6D4F"/>
    <w:rsid w:val="00BC1805"/>
    <w:rsid w:val="00BC1CC5"/>
    <w:rsid w:val="00BC48BC"/>
    <w:rsid w:val="00BC4CAE"/>
    <w:rsid w:val="00BC53B5"/>
    <w:rsid w:val="00BC6EFC"/>
    <w:rsid w:val="00BD348F"/>
    <w:rsid w:val="00BD4EF8"/>
    <w:rsid w:val="00BD5545"/>
    <w:rsid w:val="00BE0D54"/>
    <w:rsid w:val="00BE10C0"/>
    <w:rsid w:val="00BE247B"/>
    <w:rsid w:val="00BE7957"/>
    <w:rsid w:val="00C00436"/>
    <w:rsid w:val="00C019DD"/>
    <w:rsid w:val="00C02464"/>
    <w:rsid w:val="00C03EF2"/>
    <w:rsid w:val="00C04651"/>
    <w:rsid w:val="00C052E5"/>
    <w:rsid w:val="00C05F1C"/>
    <w:rsid w:val="00C0687D"/>
    <w:rsid w:val="00C10CC9"/>
    <w:rsid w:val="00C11D98"/>
    <w:rsid w:val="00C12D63"/>
    <w:rsid w:val="00C15679"/>
    <w:rsid w:val="00C16272"/>
    <w:rsid w:val="00C204B5"/>
    <w:rsid w:val="00C21CB7"/>
    <w:rsid w:val="00C23A0B"/>
    <w:rsid w:val="00C253B1"/>
    <w:rsid w:val="00C26DDB"/>
    <w:rsid w:val="00C30876"/>
    <w:rsid w:val="00C332F4"/>
    <w:rsid w:val="00C3456B"/>
    <w:rsid w:val="00C36B17"/>
    <w:rsid w:val="00C36D30"/>
    <w:rsid w:val="00C414C1"/>
    <w:rsid w:val="00C432D6"/>
    <w:rsid w:val="00C43B67"/>
    <w:rsid w:val="00C45166"/>
    <w:rsid w:val="00C45857"/>
    <w:rsid w:val="00C45B99"/>
    <w:rsid w:val="00C47679"/>
    <w:rsid w:val="00C52E50"/>
    <w:rsid w:val="00C53CA1"/>
    <w:rsid w:val="00C56109"/>
    <w:rsid w:val="00C56E64"/>
    <w:rsid w:val="00C57444"/>
    <w:rsid w:val="00C579D5"/>
    <w:rsid w:val="00C57A64"/>
    <w:rsid w:val="00C605B5"/>
    <w:rsid w:val="00C62A83"/>
    <w:rsid w:val="00C631FC"/>
    <w:rsid w:val="00C64CA1"/>
    <w:rsid w:val="00C70DE6"/>
    <w:rsid w:val="00C731E8"/>
    <w:rsid w:val="00C75A3E"/>
    <w:rsid w:val="00C779F0"/>
    <w:rsid w:val="00C80CE6"/>
    <w:rsid w:val="00C818DE"/>
    <w:rsid w:val="00C82583"/>
    <w:rsid w:val="00C83E3C"/>
    <w:rsid w:val="00C8514B"/>
    <w:rsid w:val="00C85377"/>
    <w:rsid w:val="00C8628F"/>
    <w:rsid w:val="00C8638B"/>
    <w:rsid w:val="00C866DD"/>
    <w:rsid w:val="00C87470"/>
    <w:rsid w:val="00C87F56"/>
    <w:rsid w:val="00C901AC"/>
    <w:rsid w:val="00C91983"/>
    <w:rsid w:val="00C92B21"/>
    <w:rsid w:val="00C9657F"/>
    <w:rsid w:val="00CA2291"/>
    <w:rsid w:val="00CA3885"/>
    <w:rsid w:val="00CA7518"/>
    <w:rsid w:val="00CA7CAE"/>
    <w:rsid w:val="00CB1402"/>
    <w:rsid w:val="00CB212E"/>
    <w:rsid w:val="00CC01D4"/>
    <w:rsid w:val="00CC0C22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E5B41"/>
    <w:rsid w:val="00CF55FC"/>
    <w:rsid w:val="00D04DFD"/>
    <w:rsid w:val="00D05358"/>
    <w:rsid w:val="00D07892"/>
    <w:rsid w:val="00D07DD6"/>
    <w:rsid w:val="00D10952"/>
    <w:rsid w:val="00D11074"/>
    <w:rsid w:val="00D115D9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7AB3"/>
    <w:rsid w:val="00D5209E"/>
    <w:rsid w:val="00D54FC7"/>
    <w:rsid w:val="00D61D76"/>
    <w:rsid w:val="00D629B6"/>
    <w:rsid w:val="00D62ACC"/>
    <w:rsid w:val="00D655FD"/>
    <w:rsid w:val="00D65A51"/>
    <w:rsid w:val="00D66413"/>
    <w:rsid w:val="00D712FF"/>
    <w:rsid w:val="00D73A72"/>
    <w:rsid w:val="00D745A3"/>
    <w:rsid w:val="00D773EF"/>
    <w:rsid w:val="00D77A91"/>
    <w:rsid w:val="00D83E00"/>
    <w:rsid w:val="00D86F8D"/>
    <w:rsid w:val="00D91D0C"/>
    <w:rsid w:val="00D9212F"/>
    <w:rsid w:val="00D93827"/>
    <w:rsid w:val="00D93894"/>
    <w:rsid w:val="00D939A1"/>
    <w:rsid w:val="00DA1DA4"/>
    <w:rsid w:val="00DA4575"/>
    <w:rsid w:val="00DA4DD6"/>
    <w:rsid w:val="00DA5BD0"/>
    <w:rsid w:val="00DA5E55"/>
    <w:rsid w:val="00DB5BDE"/>
    <w:rsid w:val="00DC5059"/>
    <w:rsid w:val="00DC6EA7"/>
    <w:rsid w:val="00DC732E"/>
    <w:rsid w:val="00DD0DE3"/>
    <w:rsid w:val="00DD1F6C"/>
    <w:rsid w:val="00DD3E05"/>
    <w:rsid w:val="00DD3E9B"/>
    <w:rsid w:val="00DD3FDC"/>
    <w:rsid w:val="00DD7ACC"/>
    <w:rsid w:val="00DE0079"/>
    <w:rsid w:val="00DE092F"/>
    <w:rsid w:val="00DE0A0D"/>
    <w:rsid w:val="00DE2387"/>
    <w:rsid w:val="00DE6948"/>
    <w:rsid w:val="00DF0823"/>
    <w:rsid w:val="00DF1196"/>
    <w:rsid w:val="00DF4071"/>
    <w:rsid w:val="00DF444F"/>
    <w:rsid w:val="00DF48BD"/>
    <w:rsid w:val="00DF506A"/>
    <w:rsid w:val="00DF5615"/>
    <w:rsid w:val="00E019B0"/>
    <w:rsid w:val="00E03725"/>
    <w:rsid w:val="00E05EC1"/>
    <w:rsid w:val="00E06196"/>
    <w:rsid w:val="00E12068"/>
    <w:rsid w:val="00E1278F"/>
    <w:rsid w:val="00E158CB"/>
    <w:rsid w:val="00E21D38"/>
    <w:rsid w:val="00E220BC"/>
    <w:rsid w:val="00E2253B"/>
    <w:rsid w:val="00E22E49"/>
    <w:rsid w:val="00E23E5A"/>
    <w:rsid w:val="00E25588"/>
    <w:rsid w:val="00E258FB"/>
    <w:rsid w:val="00E25ADC"/>
    <w:rsid w:val="00E26A9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4ECB"/>
    <w:rsid w:val="00E455D8"/>
    <w:rsid w:val="00E47827"/>
    <w:rsid w:val="00E5096D"/>
    <w:rsid w:val="00E513CC"/>
    <w:rsid w:val="00E53761"/>
    <w:rsid w:val="00E549C8"/>
    <w:rsid w:val="00E61A7F"/>
    <w:rsid w:val="00E61BD6"/>
    <w:rsid w:val="00E65851"/>
    <w:rsid w:val="00E716E2"/>
    <w:rsid w:val="00E72908"/>
    <w:rsid w:val="00E7326A"/>
    <w:rsid w:val="00E778DA"/>
    <w:rsid w:val="00E77B0C"/>
    <w:rsid w:val="00E77B36"/>
    <w:rsid w:val="00E834C4"/>
    <w:rsid w:val="00E851EA"/>
    <w:rsid w:val="00E8595A"/>
    <w:rsid w:val="00E85D91"/>
    <w:rsid w:val="00E879AA"/>
    <w:rsid w:val="00E915E7"/>
    <w:rsid w:val="00E923FF"/>
    <w:rsid w:val="00E93A19"/>
    <w:rsid w:val="00E93E5D"/>
    <w:rsid w:val="00E943FE"/>
    <w:rsid w:val="00E94D81"/>
    <w:rsid w:val="00E9562D"/>
    <w:rsid w:val="00E97C02"/>
    <w:rsid w:val="00EA1456"/>
    <w:rsid w:val="00EA608C"/>
    <w:rsid w:val="00EA7064"/>
    <w:rsid w:val="00EB12EE"/>
    <w:rsid w:val="00EB4156"/>
    <w:rsid w:val="00EB61B1"/>
    <w:rsid w:val="00EB676B"/>
    <w:rsid w:val="00EB7BCC"/>
    <w:rsid w:val="00EC07B1"/>
    <w:rsid w:val="00EC1AC3"/>
    <w:rsid w:val="00EC1C1F"/>
    <w:rsid w:val="00EC291E"/>
    <w:rsid w:val="00ED1106"/>
    <w:rsid w:val="00ED2193"/>
    <w:rsid w:val="00ED292F"/>
    <w:rsid w:val="00ED3C31"/>
    <w:rsid w:val="00ED3D12"/>
    <w:rsid w:val="00ED5B6B"/>
    <w:rsid w:val="00ED5C82"/>
    <w:rsid w:val="00ED67F2"/>
    <w:rsid w:val="00EE2C3B"/>
    <w:rsid w:val="00EE393D"/>
    <w:rsid w:val="00EE5667"/>
    <w:rsid w:val="00EE5B34"/>
    <w:rsid w:val="00EE65F9"/>
    <w:rsid w:val="00EE7FAD"/>
    <w:rsid w:val="00EF3F1C"/>
    <w:rsid w:val="00EF5367"/>
    <w:rsid w:val="00EF70F1"/>
    <w:rsid w:val="00F0029C"/>
    <w:rsid w:val="00F03462"/>
    <w:rsid w:val="00F03D1E"/>
    <w:rsid w:val="00F05FF5"/>
    <w:rsid w:val="00F073CF"/>
    <w:rsid w:val="00F110E5"/>
    <w:rsid w:val="00F115C6"/>
    <w:rsid w:val="00F1184C"/>
    <w:rsid w:val="00F11F8F"/>
    <w:rsid w:val="00F163B8"/>
    <w:rsid w:val="00F167CD"/>
    <w:rsid w:val="00F16A85"/>
    <w:rsid w:val="00F16EF2"/>
    <w:rsid w:val="00F17AE1"/>
    <w:rsid w:val="00F17BE0"/>
    <w:rsid w:val="00F2012A"/>
    <w:rsid w:val="00F20B7B"/>
    <w:rsid w:val="00F22B2F"/>
    <w:rsid w:val="00F25751"/>
    <w:rsid w:val="00F25B48"/>
    <w:rsid w:val="00F307CB"/>
    <w:rsid w:val="00F32A71"/>
    <w:rsid w:val="00F3315D"/>
    <w:rsid w:val="00F33F15"/>
    <w:rsid w:val="00F35A8E"/>
    <w:rsid w:val="00F376CD"/>
    <w:rsid w:val="00F37BF4"/>
    <w:rsid w:val="00F404C1"/>
    <w:rsid w:val="00F40FEA"/>
    <w:rsid w:val="00F416A6"/>
    <w:rsid w:val="00F4540E"/>
    <w:rsid w:val="00F52611"/>
    <w:rsid w:val="00F548CB"/>
    <w:rsid w:val="00F55A9F"/>
    <w:rsid w:val="00F56221"/>
    <w:rsid w:val="00F572CB"/>
    <w:rsid w:val="00F57674"/>
    <w:rsid w:val="00F57682"/>
    <w:rsid w:val="00F61328"/>
    <w:rsid w:val="00F65165"/>
    <w:rsid w:val="00F658B0"/>
    <w:rsid w:val="00F701C0"/>
    <w:rsid w:val="00F73F62"/>
    <w:rsid w:val="00F7404B"/>
    <w:rsid w:val="00F742FA"/>
    <w:rsid w:val="00F74479"/>
    <w:rsid w:val="00F77A30"/>
    <w:rsid w:val="00F81A31"/>
    <w:rsid w:val="00F8255B"/>
    <w:rsid w:val="00F82882"/>
    <w:rsid w:val="00F83C7D"/>
    <w:rsid w:val="00F840A5"/>
    <w:rsid w:val="00F8478E"/>
    <w:rsid w:val="00F8642C"/>
    <w:rsid w:val="00F91976"/>
    <w:rsid w:val="00F96256"/>
    <w:rsid w:val="00F97EAE"/>
    <w:rsid w:val="00FA4EE3"/>
    <w:rsid w:val="00FA589A"/>
    <w:rsid w:val="00FA6D05"/>
    <w:rsid w:val="00FB01BE"/>
    <w:rsid w:val="00FB1EB5"/>
    <w:rsid w:val="00FB3B18"/>
    <w:rsid w:val="00FB5EA2"/>
    <w:rsid w:val="00FC1EDD"/>
    <w:rsid w:val="00FC31D6"/>
    <w:rsid w:val="00FC3D79"/>
    <w:rsid w:val="00FC5B43"/>
    <w:rsid w:val="00FD277A"/>
    <w:rsid w:val="00FE10D9"/>
    <w:rsid w:val="00FE117E"/>
    <w:rsid w:val="00FE6841"/>
    <w:rsid w:val="00FE6CAA"/>
    <w:rsid w:val="00FE788E"/>
    <w:rsid w:val="00FF33C6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B86E69"/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locked/>
    <w:rsid w:val="00B842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D21B-6BC3-44D4-9E32-76DFBBA2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2017-12-15T20:05:00Z</cp:lastPrinted>
  <dcterms:created xsi:type="dcterms:W3CDTF">2017-12-26T12:51:00Z</dcterms:created>
  <dcterms:modified xsi:type="dcterms:W3CDTF">2017-12-27T17:53:00Z</dcterms:modified>
</cp:coreProperties>
</file>